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CE4" w:rsidRDefault="003F5730" w:rsidP="00393CE4">
      <w:pPr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Del="003F5730">
        <w:rPr>
          <w:rFonts w:ascii="Arial" w:hAnsi="Arial" w:cs="Arial"/>
          <w:b/>
          <w:color w:val="FF0000"/>
          <w:sz w:val="24"/>
          <w:szCs w:val="24"/>
        </w:rPr>
        <w:t xml:space="preserve"> </w:t>
      </w:r>
    </w:p>
    <w:p w:rsidR="007B7BAC" w:rsidRDefault="003F5730" w:rsidP="00393CE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F5730">
        <w:rPr>
          <w:rFonts w:ascii="Arial" w:hAnsi="Arial" w:cs="Arial"/>
          <w:b/>
          <w:sz w:val="24"/>
          <w:szCs w:val="24"/>
        </w:rPr>
        <w:t>MAJOR DEVELOPMENTS PANEL</w:t>
      </w:r>
      <w:r w:rsidR="00E4431B" w:rsidRPr="003F5730">
        <w:rPr>
          <w:rFonts w:ascii="Arial" w:hAnsi="Arial" w:cs="Arial"/>
          <w:b/>
          <w:sz w:val="24"/>
          <w:szCs w:val="24"/>
        </w:rPr>
        <w:t xml:space="preserve"> </w:t>
      </w:r>
      <w:r w:rsidR="00E4431B" w:rsidRPr="00AD697C">
        <w:rPr>
          <w:rFonts w:ascii="Arial" w:hAnsi="Arial" w:cs="Arial"/>
          <w:b/>
          <w:sz w:val="24"/>
          <w:szCs w:val="24"/>
        </w:rPr>
        <w:t>MEETING</w:t>
      </w:r>
    </w:p>
    <w:p w:rsidR="00393CE4" w:rsidRPr="00AD697C" w:rsidRDefault="00393CE4" w:rsidP="00393CE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4431B" w:rsidRPr="003F5730" w:rsidRDefault="003F5730" w:rsidP="00E4431B">
      <w:pPr>
        <w:jc w:val="center"/>
        <w:rPr>
          <w:rFonts w:ascii="Arial" w:hAnsi="Arial" w:cs="Arial"/>
          <w:b/>
          <w:sz w:val="24"/>
          <w:szCs w:val="24"/>
        </w:rPr>
      </w:pPr>
      <w:r w:rsidRPr="003F5730">
        <w:rPr>
          <w:rFonts w:ascii="Arial" w:hAnsi="Arial" w:cs="Arial"/>
          <w:b/>
          <w:sz w:val="24"/>
          <w:szCs w:val="24"/>
        </w:rPr>
        <w:t>6.00PM ON WEDNESDAY 8 JULY 2020</w:t>
      </w:r>
    </w:p>
    <w:p w:rsidR="00F470FB" w:rsidRPr="00AD697C" w:rsidRDefault="00F470FB" w:rsidP="00AD697C">
      <w:pPr>
        <w:rPr>
          <w:rFonts w:ascii="Arial" w:hAnsi="Arial" w:cs="Arial"/>
          <w:b/>
          <w:sz w:val="24"/>
          <w:szCs w:val="24"/>
        </w:rPr>
      </w:pPr>
      <w:r w:rsidRPr="00AD697C">
        <w:rPr>
          <w:rFonts w:ascii="Arial" w:hAnsi="Arial" w:cs="Arial"/>
          <w:b/>
          <w:sz w:val="24"/>
          <w:szCs w:val="24"/>
        </w:rPr>
        <w:t xml:space="preserve">The following </w:t>
      </w:r>
      <w:r w:rsidR="00393CE4">
        <w:rPr>
          <w:rFonts w:ascii="Arial" w:hAnsi="Arial" w:cs="Arial"/>
          <w:b/>
          <w:sz w:val="24"/>
          <w:szCs w:val="24"/>
        </w:rPr>
        <w:t xml:space="preserve">Interests </w:t>
      </w:r>
      <w:r w:rsidRPr="00AD697C">
        <w:rPr>
          <w:rFonts w:ascii="Arial" w:hAnsi="Arial" w:cs="Arial"/>
          <w:b/>
          <w:sz w:val="24"/>
          <w:szCs w:val="24"/>
        </w:rPr>
        <w:t>are to be taken as read</w:t>
      </w:r>
      <w:r w:rsidR="00E45D02">
        <w:rPr>
          <w:rFonts w:ascii="Arial" w:hAnsi="Arial" w:cs="Arial"/>
          <w:b/>
          <w:sz w:val="24"/>
          <w:szCs w:val="24"/>
        </w:rPr>
        <w:t xml:space="preserve"> at the Meeting</w:t>
      </w:r>
      <w:r w:rsidRPr="00AD697C">
        <w:rPr>
          <w:rFonts w:ascii="Arial" w:hAnsi="Arial" w:cs="Arial"/>
          <w:b/>
          <w:sz w:val="24"/>
          <w:szCs w:val="24"/>
        </w:rPr>
        <w:t>:</w:t>
      </w:r>
    </w:p>
    <w:p w:rsidR="00E4431B" w:rsidRDefault="00AD697C" w:rsidP="0091409E">
      <w:pPr>
        <w:pStyle w:val="ListParagraph"/>
        <w:numPr>
          <w:ilvl w:val="0"/>
          <w:numId w:val="2"/>
        </w:numPr>
        <w:rPr>
          <w:rFonts w:cs="Arial"/>
          <w:b/>
        </w:rPr>
      </w:pPr>
      <w:r w:rsidRPr="0091409E">
        <w:rPr>
          <w:rFonts w:cs="Arial"/>
          <w:b/>
        </w:rPr>
        <w:t xml:space="preserve">DECLARATIONS OF INTERESTS MADE BY MEMBERS OF THE </w:t>
      </w:r>
      <w:r w:rsidR="001724C8">
        <w:rPr>
          <w:rFonts w:cs="Arial"/>
          <w:b/>
        </w:rPr>
        <w:t>PANEL</w:t>
      </w:r>
    </w:p>
    <w:p w:rsidR="0091409E" w:rsidRPr="0091409E" w:rsidRDefault="0091409E" w:rsidP="0091409E">
      <w:pPr>
        <w:ind w:left="360"/>
        <w:rPr>
          <w:rFonts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7"/>
        <w:gridCol w:w="1846"/>
        <w:gridCol w:w="1857"/>
        <w:gridCol w:w="3692"/>
      </w:tblGrid>
      <w:tr w:rsidR="00AD697C" w:rsidRPr="00AD697C" w:rsidTr="00AD697C">
        <w:tc>
          <w:tcPr>
            <w:tcW w:w="1847" w:type="dxa"/>
            <w:shd w:val="clear" w:color="auto" w:fill="D9D9D9" w:themeFill="background1" w:themeFillShade="D9"/>
          </w:tcPr>
          <w:p w:rsidR="00AD697C" w:rsidRPr="00AD697C" w:rsidRDefault="00AD697C" w:rsidP="00AD697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MEMBER 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AD697C" w:rsidRPr="00AD697C" w:rsidRDefault="00AD697C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AGENDA ITEM</w:t>
            </w:r>
          </w:p>
        </w:tc>
        <w:tc>
          <w:tcPr>
            <w:tcW w:w="1857" w:type="dxa"/>
            <w:shd w:val="clear" w:color="auto" w:fill="D9D9D9" w:themeFill="background1" w:themeFillShade="D9"/>
          </w:tcPr>
          <w:p w:rsidR="00545297" w:rsidRDefault="00545297" w:rsidP="0054529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5297">
              <w:rPr>
                <w:rFonts w:ascii="Arial" w:hAnsi="Arial" w:cs="Arial"/>
                <w:b/>
                <w:sz w:val="24"/>
                <w:szCs w:val="24"/>
              </w:rPr>
              <w:t xml:space="preserve">PECUNIARY &amp; </w:t>
            </w:r>
          </w:p>
          <w:p w:rsidR="00545297" w:rsidRPr="00545297" w:rsidRDefault="00545297" w:rsidP="0054529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5297">
              <w:rPr>
                <w:rFonts w:ascii="Arial" w:hAnsi="Arial" w:cs="Arial"/>
                <w:b/>
                <w:sz w:val="24"/>
                <w:szCs w:val="24"/>
              </w:rPr>
              <w:t>NON-PECUNIARY INTERESTS</w:t>
            </w:r>
          </w:p>
        </w:tc>
        <w:tc>
          <w:tcPr>
            <w:tcW w:w="3692" w:type="dxa"/>
            <w:shd w:val="clear" w:color="auto" w:fill="D9D9D9" w:themeFill="background1" w:themeFillShade="D9"/>
          </w:tcPr>
          <w:p w:rsidR="00AD697C" w:rsidRPr="00AD697C" w:rsidRDefault="00AD697C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NATURE OF INTEREST</w:t>
            </w:r>
          </w:p>
        </w:tc>
      </w:tr>
      <w:tr w:rsidR="0091409E" w:rsidRPr="00AD697C" w:rsidTr="002F3D4D">
        <w:tc>
          <w:tcPr>
            <w:tcW w:w="1847" w:type="dxa"/>
          </w:tcPr>
          <w:p w:rsidR="0091409E" w:rsidRDefault="0091409E" w:rsidP="00B7329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Councillor </w:t>
            </w:r>
            <w:r w:rsidR="003F5730">
              <w:rPr>
                <w:rFonts w:ascii="Arial" w:hAnsi="Arial" w:cs="Arial"/>
                <w:b/>
                <w:sz w:val="24"/>
                <w:szCs w:val="24"/>
              </w:rPr>
              <w:t>ALI</w:t>
            </w:r>
          </w:p>
        </w:tc>
        <w:tc>
          <w:tcPr>
            <w:tcW w:w="1846" w:type="dxa"/>
          </w:tcPr>
          <w:p w:rsidR="0091409E" w:rsidRPr="00AD697C" w:rsidRDefault="0091409E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57" w:type="dxa"/>
          </w:tcPr>
          <w:p w:rsidR="0091409E" w:rsidRPr="00AD697C" w:rsidRDefault="0091409E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92" w:type="dxa"/>
          </w:tcPr>
          <w:p w:rsidR="0091409E" w:rsidRPr="00AD697C" w:rsidRDefault="0091409E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1409E" w:rsidRPr="00AD697C" w:rsidTr="00CF1CD7">
        <w:tc>
          <w:tcPr>
            <w:tcW w:w="1847" w:type="dxa"/>
          </w:tcPr>
          <w:p w:rsidR="003F5730" w:rsidRDefault="0091409E" w:rsidP="00B7329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Councillor</w:t>
            </w:r>
          </w:p>
          <w:p w:rsidR="003F5730" w:rsidRDefault="003F5730" w:rsidP="00B7329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ASHTON</w:t>
            </w:r>
          </w:p>
        </w:tc>
        <w:tc>
          <w:tcPr>
            <w:tcW w:w="1846" w:type="dxa"/>
          </w:tcPr>
          <w:p w:rsidR="0091409E" w:rsidRPr="00AD697C" w:rsidRDefault="0091409E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57" w:type="dxa"/>
          </w:tcPr>
          <w:p w:rsidR="0091409E" w:rsidRPr="00AD697C" w:rsidRDefault="003F3A0A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None</w:t>
            </w:r>
          </w:p>
        </w:tc>
        <w:tc>
          <w:tcPr>
            <w:tcW w:w="3692" w:type="dxa"/>
          </w:tcPr>
          <w:p w:rsidR="0091409E" w:rsidRPr="00AD697C" w:rsidRDefault="0091409E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1409E" w:rsidRPr="00AD697C" w:rsidTr="000A3B4D">
        <w:tc>
          <w:tcPr>
            <w:tcW w:w="1847" w:type="dxa"/>
          </w:tcPr>
          <w:p w:rsidR="0091409E" w:rsidRDefault="0091409E" w:rsidP="00B7329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Councillor</w:t>
            </w:r>
          </w:p>
          <w:p w:rsidR="003F5730" w:rsidRDefault="003F5730" w:rsidP="00B7329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FERRY</w:t>
            </w:r>
          </w:p>
        </w:tc>
        <w:tc>
          <w:tcPr>
            <w:tcW w:w="1846" w:type="dxa"/>
          </w:tcPr>
          <w:p w:rsidR="0091409E" w:rsidRPr="00AD697C" w:rsidRDefault="0091409E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57" w:type="dxa"/>
          </w:tcPr>
          <w:p w:rsidR="0091409E" w:rsidRPr="00AD697C" w:rsidRDefault="003F3A0A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None</w:t>
            </w:r>
          </w:p>
        </w:tc>
        <w:tc>
          <w:tcPr>
            <w:tcW w:w="3692" w:type="dxa"/>
          </w:tcPr>
          <w:p w:rsidR="0091409E" w:rsidRPr="00AD697C" w:rsidRDefault="0091409E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1409E" w:rsidRPr="00AD697C" w:rsidTr="00FF2BBD">
        <w:tc>
          <w:tcPr>
            <w:tcW w:w="1847" w:type="dxa"/>
          </w:tcPr>
          <w:p w:rsidR="0091409E" w:rsidRDefault="0091409E" w:rsidP="00B7329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Councillor</w:t>
            </w:r>
          </w:p>
          <w:p w:rsidR="003F5730" w:rsidRDefault="003F5730" w:rsidP="00B7329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GREEK</w:t>
            </w:r>
          </w:p>
        </w:tc>
        <w:tc>
          <w:tcPr>
            <w:tcW w:w="1846" w:type="dxa"/>
          </w:tcPr>
          <w:p w:rsidR="0091409E" w:rsidRPr="00AD697C" w:rsidRDefault="0091409E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57" w:type="dxa"/>
          </w:tcPr>
          <w:p w:rsidR="0091409E" w:rsidRPr="00AD697C" w:rsidRDefault="003F3A0A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None</w:t>
            </w:r>
          </w:p>
        </w:tc>
        <w:tc>
          <w:tcPr>
            <w:tcW w:w="3692" w:type="dxa"/>
          </w:tcPr>
          <w:p w:rsidR="0091409E" w:rsidRPr="00AD697C" w:rsidRDefault="0091409E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37A61" w:rsidRPr="00AD697C" w:rsidTr="00B145C3">
        <w:tc>
          <w:tcPr>
            <w:tcW w:w="1847" w:type="dxa"/>
          </w:tcPr>
          <w:p w:rsidR="00037A61" w:rsidRDefault="00037A61" w:rsidP="00DD514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Councillor</w:t>
            </w:r>
          </w:p>
          <w:p w:rsidR="00037A61" w:rsidRPr="00AD697C" w:rsidRDefault="00037A61" w:rsidP="00DD514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OSBORN</w:t>
            </w:r>
          </w:p>
        </w:tc>
        <w:tc>
          <w:tcPr>
            <w:tcW w:w="1846" w:type="dxa"/>
          </w:tcPr>
          <w:p w:rsidR="00037A61" w:rsidRPr="00AD697C" w:rsidRDefault="00037A61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</w:tc>
        <w:tc>
          <w:tcPr>
            <w:tcW w:w="1857" w:type="dxa"/>
          </w:tcPr>
          <w:p w:rsidR="00037A61" w:rsidRPr="00AD697C" w:rsidRDefault="00037A61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PECUNIARY</w:t>
            </w:r>
          </w:p>
        </w:tc>
        <w:tc>
          <w:tcPr>
            <w:tcW w:w="3692" w:type="dxa"/>
          </w:tcPr>
          <w:p w:rsidR="00037A61" w:rsidRPr="00AD697C" w:rsidRDefault="00037A61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 live close to the proposed development</w:t>
            </w:r>
          </w:p>
        </w:tc>
      </w:tr>
      <w:tr w:rsidR="0091409E" w:rsidRPr="00AD697C" w:rsidTr="00103EF5">
        <w:tc>
          <w:tcPr>
            <w:tcW w:w="1847" w:type="dxa"/>
          </w:tcPr>
          <w:p w:rsidR="0091409E" w:rsidRDefault="00DD5144" w:rsidP="00DD514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Councillor</w:t>
            </w:r>
          </w:p>
          <w:p w:rsidR="003F5730" w:rsidRPr="00AD697C" w:rsidRDefault="003F5730" w:rsidP="00DD514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 PARMAR</w:t>
            </w:r>
          </w:p>
        </w:tc>
        <w:tc>
          <w:tcPr>
            <w:tcW w:w="1846" w:type="dxa"/>
          </w:tcPr>
          <w:p w:rsidR="0091409E" w:rsidRPr="00AD697C" w:rsidRDefault="0091409E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57" w:type="dxa"/>
          </w:tcPr>
          <w:p w:rsidR="0091409E" w:rsidRPr="00AD697C" w:rsidRDefault="00345A29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ins w:id="0" w:author="Alison Atherton" w:date="2020-07-08T15:16:00Z">
              <w:r>
                <w:rPr>
                  <w:rFonts w:ascii="Arial" w:hAnsi="Arial" w:cs="Arial"/>
                  <w:b/>
                  <w:sz w:val="24"/>
                  <w:szCs w:val="24"/>
                </w:rPr>
                <w:t>None</w:t>
              </w:r>
            </w:ins>
            <w:bookmarkStart w:id="1" w:name="_GoBack"/>
            <w:bookmarkEnd w:id="1"/>
          </w:p>
        </w:tc>
        <w:tc>
          <w:tcPr>
            <w:tcW w:w="3692" w:type="dxa"/>
          </w:tcPr>
          <w:p w:rsidR="0091409E" w:rsidRPr="00AD697C" w:rsidRDefault="0091409E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1409E" w:rsidRPr="00AD697C" w:rsidTr="00E91116">
        <w:tc>
          <w:tcPr>
            <w:tcW w:w="1847" w:type="dxa"/>
          </w:tcPr>
          <w:p w:rsidR="0091409E" w:rsidRDefault="00DD5144" w:rsidP="00DD514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Councillor</w:t>
            </w:r>
          </w:p>
          <w:p w:rsidR="003F5730" w:rsidRPr="00AD697C" w:rsidRDefault="003F5730" w:rsidP="00DD514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PERRY</w:t>
            </w:r>
          </w:p>
        </w:tc>
        <w:tc>
          <w:tcPr>
            <w:tcW w:w="1846" w:type="dxa"/>
          </w:tcPr>
          <w:p w:rsidR="0091409E" w:rsidRPr="00AD697C" w:rsidRDefault="0091409E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57" w:type="dxa"/>
          </w:tcPr>
          <w:p w:rsidR="0091409E" w:rsidRPr="00AD697C" w:rsidRDefault="0091409E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92" w:type="dxa"/>
          </w:tcPr>
          <w:p w:rsidR="0091409E" w:rsidRPr="00AD697C" w:rsidRDefault="0091409E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D697C" w:rsidRDefault="00AD697C" w:rsidP="00AD697C">
      <w:pPr>
        <w:rPr>
          <w:rFonts w:ascii="Arial" w:hAnsi="Arial" w:cs="Arial"/>
          <w:b/>
          <w:sz w:val="24"/>
          <w:szCs w:val="24"/>
        </w:rPr>
      </w:pPr>
    </w:p>
    <w:p w:rsidR="003F3A0A" w:rsidRDefault="003F3A0A" w:rsidP="00AD697C">
      <w:pPr>
        <w:rPr>
          <w:rFonts w:ascii="Arial" w:hAnsi="Arial" w:cs="Arial"/>
          <w:b/>
          <w:sz w:val="24"/>
          <w:szCs w:val="24"/>
        </w:rPr>
      </w:pPr>
    </w:p>
    <w:p w:rsidR="003F3A0A" w:rsidRDefault="003F3A0A" w:rsidP="00AD697C">
      <w:pPr>
        <w:rPr>
          <w:rFonts w:ascii="Arial" w:hAnsi="Arial" w:cs="Arial"/>
          <w:b/>
          <w:sz w:val="24"/>
          <w:szCs w:val="24"/>
        </w:rPr>
      </w:pPr>
    </w:p>
    <w:p w:rsidR="003F3A0A" w:rsidRDefault="003F3A0A" w:rsidP="00AD697C">
      <w:pPr>
        <w:rPr>
          <w:rFonts w:ascii="Arial" w:hAnsi="Arial" w:cs="Arial"/>
          <w:b/>
          <w:sz w:val="24"/>
          <w:szCs w:val="24"/>
        </w:rPr>
      </w:pPr>
    </w:p>
    <w:p w:rsidR="00E4431B" w:rsidRDefault="00AD697C" w:rsidP="0091409E">
      <w:pPr>
        <w:pStyle w:val="ListParagraph"/>
        <w:numPr>
          <w:ilvl w:val="0"/>
          <w:numId w:val="2"/>
        </w:numPr>
        <w:rPr>
          <w:rFonts w:cs="Arial"/>
          <w:b/>
        </w:rPr>
      </w:pPr>
      <w:r w:rsidRPr="0091409E">
        <w:rPr>
          <w:rFonts w:cs="Arial"/>
          <w:b/>
        </w:rPr>
        <w:lastRenderedPageBreak/>
        <w:t>DECLARATIONS OF INTERESTS MADE BY MEMBERS INVITED TO THE MEETING</w:t>
      </w:r>
      <w:r w:rsidR="00012C3B">
        <w:rPr>
          <w:rFonts w:cs="Arial"/>
          <w:b/>
        </w:rPr>
        <w:t xml:space="preserve"> </w:t>
      </w:r>
    </w:p>
    <w:p w:rsidR="0091409E" w:rsidRPr="0091409E" w:rsidRDefault="0091409E" w:rsidP="0091409E">
      <w:pPr>
        <w:ind w:left="360"/>
        <w:rPr>
          <w:rFonts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8"/>
        <w:gridCol w:w="1847"/>
        <w:gridCol w:w="1857"/>
        <w:gridCol w:w="3690"/>
      </w:tblGrid>
      <w:tr w:rsidR="00AD697C" w:rsidRPr="00AD697C" w:rsidTr="00AD697C">
        <w:tc>
          <w:tcPr>
            <w:tcW w:w="1848" w:type="dxa"/>
            <w:shd w:val="clear" w:color="auto" w:fill="D9D9D9" w:themeFill="background1" w:themeFillShade="D9"/>
          </w:tcPr>
          <w:p w:rsidR="00AD697C" w:rsidRPr="00AD697C" w:rsidRDefault="00AD697C" w:rsidP="00B732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MEMBER </w:t>
            </w:r>
          </w:p>
        </w:tc>
        <w:tc>
          <w:tcPr>
            <w:tcW w:w="1847" w:type="dxa"/>
            <w:shd w:val="clear" w:color="auto" w:fill="D9D9D9" w:themeFill="background1" w:themeFillShade="D9"/>
          </w:tcPr>
          <w:p w:rsidR="00AD697C" w:rsidRPr="00AD697C" w:rsidRDefault="00AD697C" w:rsidP="00B732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AGENDA ITEM</w:t>
            </w:r>
          </w:p>
        </w:tc>
        <w:tc>
          <w:tcPr>
            <w:tcW w:w="1857" w:type="dxa"/>
            <w:shd w:val="clear" w:color="auto" w:fill="D9D9D9" w:themeFill="background1" w:themeFillShade="D9"/>
          </w:tcPr>
          <w:p w:rsidR="00545297" w:rsidRDefault="00545297" w:rsidP="0054529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5297">
              <w:rPr>
                <w:rFonts w:ascii="Arial" w:hAnsi="Arial" w:cs="Arial"/>
                <w:b/>
                <w:sz w:val="24"/>
                <w:szCs w:val="24"/>
              </w:rPr>
              <w:t xml:space="preserve">PECUNIARY &amp; </w:t>
            </w:r>
          </w:p>
          <w:p w:rsidR="00AD697C" w:rsidRPr="00AD697C" w:rsidRDefault="00545297" w:rsidP="0054529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5297">
              <w:rPr>
                <w:rFonts w:ascii="Arial" w:hAnsi="Arial" w:cs="Arial"/>
                <w:b/>
                <w:sz w:val="24"/>
                <w:szCs w:val="24"/>
              </w:rPr>
              <w:t>NON-PECUNIARY INTERESTS</w:t>
            </w:r>
            <w:r w:rsidDel="0054529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90" w:type="dxa"/>
            <w:shd w:val="clear" w:color="auto" w:fill="D9D9D9" w:themeFill="background1" w:themeFillShade="D9"/>
          </w:tcPr>
          <w:p w:rsidR="00AD697C" w:rsidRPr="00AD697C" w:rsidRDefault="00AD697C" w:rsidP="00B732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NATURE OF INTEREST</w:t>
            </w:r>
          </w:p>
        </w:tc>
      </w:tr>
      <w:tr w:rsidR="0091409E" w:rsidRPr="00AD697C" w:rsidTr="00AD697C">
        <w:tc>
          <w:tcPr>
            <w:tcW w:w="1848" w:type="dxa"/>
          </w:tcPr>
          <w:p w:rsidR="0091409E" w:rsidRDefault="0091409E" w:rsidP="00B7329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Councillor </w:t>
            </w:r>
          </w:p>
        </w:tc>
        <w:tc>
          <w:tcPr>
            <w:tcW w:w="1847" w:type="dxa"/>
          </w:tcPr>
          <w:p w:rsidR="0091409E" w:rsidRPr="00AD697C" w:rsidRDefault="0091409E" w:rsidP="00B732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57" w:type="dxa"/>
          </w:tcPr>
          <w:p w:rsidR="0091409E" w:rsidRPr="00AD697C" w:rsidRDefault="0091409E" w:rsidP="00B732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90" w:type="dxa"/>
          </w:tcPr>
          <w:p w:rsidR="0091409E" w:rsidRPr="00AD697C" w:rsidRDefault="0091409E" w:rsidP="00B732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1409E" w:rsidRPr="00AD697C" w:rsidTr="00AD697C">
        <w:tc>
          <w:tcPr>
            <w:tcW w:w="1848" w:type="dxa"/>
          </w:tcPr>
          <w:p w:rsidR="0091409E" w:rsidRDefault="0091409E" w:rsidP="00B7329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Councillor</w:t>
            </w:r>
          </w:p>
        </w:tc>
        <w:tc>
          <w:tcPr>
            <w:tcW w:w="1847" w:type="dxa"/>
          </w:tcPr>
          <w:p w:rsidR="0091409E" w:rsidRPr="00AD697C" w:rsidRDefault="0091409E" w:rsidP="00B732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57" w:type="dxa"/>
          </w:tcPr>
          <w:p w:rsidR="0091409E" w:rsidRPr="00AD697C" w:rsidRDefault="0091409E" w:rsidP="00B732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90" w:type="dxa"/>
          </w:tcPr>
          <w:p w:rsidR="0091409E" w:rsidRPr="00AD697C" w:rsidRDefault="0091409E" w:rsidP="00B732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E45D02" w:rsidRDefault="00E45D02" w:rsidP="00AD697C">
      <w:pPr>
        <w:rPr>
          <w:rFonts w:ascii="Arial" w:hAnsi="Arial" w:cs="Arial"/>
          <w:b/>
          <w:sz w:val="24"/>
          <w:szCs w:val="24"/>
        </w:rPr>
      </w:pPr>
    </w:p>
    <w:p w:rsidR="00E45D02" w:rsidRPr="00AD697C" w:rsidRDefault="00E45D02" w:rsidP="003F3A0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sectPr w:rsidR="00E45D02" w:rsidRPr="00AD69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95DBD"/>
    <w:multiLevelType w:val="hybridMultilevel"/>
    <w:tmpl w:val="90B6374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E531159"/>
    <w:multiLevelType w:val="hybridMultilevel"/>
    <w:tmpl w:val="F830E928"/>
    <w:lvl w:ilvl="0" w:tplc="39480A10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31B"/>
    <w:rsid w:val="00012C3B"/>
    <w:rsid w:val="00037A61"/>
    <w:rsid w:val="001724C8"/>
    <w:rsid w:val="0032125A"/>
    <w:rsid w:val="00345A29"/>
    <w:rsid w:val="00393CE4"/>
    <w:rsid w:val="003F3A0A"/>
    <w:rsid w:val="003F5730"/>
    <w:rsid w:val="00545297"/>
    <w:rsid w:val="005A2A3B"/>
    <w:rsid w:val="005F54BA"/>
    <w:rsid w:val="0062367D"/>
    <w:rsid w:val="007B7BAC"/>
    <w:rsid w:val="007F0EB7"/>
    <w:rsid w:val="0091409E"/>
    <w:rsid w:val="009B277F"/>
    <w:rsid w:val="00AD2639"/>
    <w:rsid w:val="00AD697C"/>
    <w:rsid w:val="00B52F8B"/>
    <w:rsid w:val="00DD5144"/>
    <w:rsid w:val="00E4431B"/>
    <w:rsid w:val="00E45D02"/>
    <w:rsid w:val="00EB3D3D"/>
    <w:rsid w:val="00F134F6"/>
    <w:rsid w:val="00F47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1Char">
    <w:name w:val="Char Char1 Char"/>
    <w:basedOn w:val="Normal"/>
    <w:rsid w:val="00F470FB"/>
    <w:pPr>
      <w:spacing w:after="160" w:line="240" w:lineRule="exact"/>
    </w:pPr>
    <w:rPr>
      <w:rFonts w:ascii="Tahoma" w:eastAsia="Times New Roman" w:hAnsi="Tahoma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F470FB"/>
    <w:pPr>
      <w:spacing w:after="0" w:line="240" w:lineRule="auto"/>
      <w:ind w:left="720"/>
    </w:pPr>
    <w:rPr>
      <w:rFonts w:ascii="Arial" w:eastAsia="Times New Roman" w:hAnsi="Arial"/>
      <w:sz w:val="24"/>
      <w:szCs w:val="24"/>
    </w:rPr>
  </w:style>
  <w:style w:type="table" w:styleId="TableGrid">
    <w:name w:val="Table Grid"/>
    <w:basedOn w:val="TableNormal"/>
    <w:uiPriority w:val="59"/>
    <w:rsid w:val="00AD69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1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25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1Char">
    <w:name w:val="Char Char1 Char"/>
    <w:basedOn w:val="Normal"/>
    <w:rsid w:val="00F470FB"/>
    <w:pPr>
      <w:spacing w:after="160" w:line="240" w:lineRule="exact"/>
    </w:pPr>
    <w:rPr>
      <w:rFonts w:ascii="Tahoma" w:eastAsia="Times New Roman" w:hAnsi="Tahoma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F470FB"/>
    <w:pPr>
      <w:spacing w:after="0" w:line="240" w:lineRule="auto"/>
      <w:ind w:left="720"/>
    </w:pPr>
    <w:rPr>
      <w:rFonts w:ascii="Arial" w:eastAsia="Times New Roman" w:hAnsi="Arial"/>
      <w:sz w:val="24"/>
      <w:szCs w:val="24"/>
    </w:rPr>
  </w:style>
  <w:style w:type="table" w:styleId="TableGrid">
    <w:name w:val="Table Grid"/>
    <w:basedOn w:val="TableNormal"/>
    <w:uiPriority w:val="59"/>
    <w:rsid w:val="00AD69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1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25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Harrow</Company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Daksha Ghelani</dc:creator>
  <cp:lastModifiedBy>Alison Atherton</cp:lastModifiedBy>
  <cp:revision>6</cp:revision>
  <dcterms:created xsi:type="dcterms:W3CDTF">2020-07-02T13:10:00Z</dcterms:created>
  <dcterms:modified xsi:type="dcterms:W3CDTF">2020-07-08T14:16:00Z</dcterms:modified>
</cp:coreProperties>
</file>